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18" w:rsidRPr="00D23EB4" w:rsidRDefault="00E06118" w:rsidP="00E06118">
      <w:pPr>
        <w:pStyle w:val="rg"/>
        <w:ind w:left="8640"/>
        <w:jc w:val="center"/>
        <w:rPr>
          <w:b/>
          <w:noProof/>
          <w:color w:val="000000"/>
          <w:sz w:val="20"/>
          <w:szCs w:val="20"/>
          <w:lang w:val="ro-RO"/>
        </w:rPr>
      </w:pPr>
      <w:r w:rsidRPr="00D23EB4">
        <w:rPr>
          <w:noProof/>
          <w:color w:val="000000"/>
          <w:sz w:val="20"/>
          <w:szCs w:val="20"/>
          <w:lang w:val="ro-RO"/>
        </w:rPr>
        <w:t>Anexa nr.7</w:t>
      </w:r>
    </w:p>
    <w:p w:rsidR="00E06118" w:rsidRPr="00D23EB4" w:rsidRDefault="00E06118" w:rsidP="00E06118">
      <w:pPr>
        <w:pStyle w:val="rg"/>
        <w:ind w:left="8640"/>
        <w:jc w:val="center"/>
        <w:rPr>
          <w:noProof/>
          <w:color w:val="000000"/>
          <w:sz w:val="20"/>
          <w:szCs w:val="20"/>
          <w:lang w:val="ro-RO"/>
        </w:rPr>
      </w:pPr>
      <w:r w:rsidRPr="00D23EB4">
        <w:rPr>
          <w:noProof/>
          <w:color w:val="000000"/>
          <w:sz w:val="20"/>
          <w:szCs w:val="20"/>
          <w:lang w:val="ro-RO"/>
        </w:rPr>
        <w:t>la Regulamentul cu privire la modul</w:t>
      </w:r>
    </w:p>
    <w:p w:rsidR="00E06118" w:rsidRPr="00D23EB4" w:rsidRDefault="00E06118" w:rsidP="00E06118">
      <w:pPr>
        <w:pStyle w:val="rg"/>
        <w:ind w:left="8640"/>
        <w:jc w:val="center"/>
        <w:rPr>
          <w:noProof/>
          <w:color w:val="000000"/>
          <w:sz w:val="20"/>
          <w:szCs w:val="20"/>
          <w:lang w:val="ro-RO"/>
        </w:rPr>
      </w:pPr>
      <w:r w:rsidRPr="00D23EB4">
        <w:rPr>
          <w:noProof/>
          <w:color w:val="000000"/>
          <w:sz w:val="20"/>
          <w:szCs w:val="20"/>
          <w:lang w:val="ro-RO"/>
        </w:rPr>
        <w:t>de stabilire şi plată a indemnizaţiilor</w:t>
      </w:r>
    </w:p>
    <w:p w:rsidR="00E06118" w:rsidRPr="00D23EB4" w:rsidRDefault="00E06118" w:rsidP="00E06118">
      <w:pPr>
        <w:pStyle w:val="rg"/>
        <w:ind w:left="8640"/>
        <w:jc w:val="center"/>
        <w:rPr>
          <w:ins w:id="0" w:author="cius tatiana" w:date="2018-10-22T11:23:00Z"/>
          <w:noProof/>
          <w:color w:val="000000"/>
          <w:sz w:val="20"/>
          <w:szCs w:val="20"/>
          <w:lang w:val="ro-RO"/>
        </w:rPr>
      </w:pPr>
      <w:r w:rsidRPr="00D23EB4">
        <w:rPr>
          <w:noProof/>
          <w:color w:val="000000"/>
          <w:sz w:val="20"/>
          <w:szCs w:val="20"/>
          <w:lang w:val="ro-RO"/>
        </w:rPr>
        <w:t>adresate familiilor cu copii</w:t>
      </w:r>
    </w:p>
    <w:p w:rsidR="00E06118" w:rsidRPr="00D23EB4" w:rsidRDefault="00E06118" w:rsidP="00E06118">
      <w:pPr>
        <w:pStyle w:val="rg"/>
        <w:rPr>
          <w:ins w:id="1" w:author="cius tatiana" w:date="2018-10-22T11:23:00Z"/>
          <w:noProof/>
          <w:color w:val="000000"/>
          <w:sz w:val="18"/>
          <w:szCs w:val="18"/>
          <w:lang w:val="ro-RO"/>
        </w:rPr>
      </w:pPr>
    </w:p>
    <w:p w:rsidR="00E06118" w:rsidRPr="00D23EB4" w:rsidRDefault="00E06118" w:rsidP="00E06118">
      <w:pPr>
        <w:rPr>
          <w:noProof/>
          <w:color w:val="000000"/>
          <w:sz w:val="24"/>
          <w:szCs w:val="24"/>
          <w:lang w:val="ro-RO"/>
        </w:rPr>
      </w:pPr>
    </w:p>
    <w:p w:rsidR="00E06118" w:rsidRPr="00D23EB4" w:rsidRDefault="00E06118" w:rsidP="00E06118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RAPORT</w:t>
      </w:r>
    </w:p>
    <w:p w:rsidR="00E06118" w:rsidRPr="00D23EB4" w:rsidRDefault="00E06118" w:rsidP="00E06118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privind numărul beneficiarilor și suma indemnizațiilor adresate familiilor cu copii</w:t>
      </w:r>
    </w:p>
    <w:p w:rsidR="00E06118" w:rsidRPr="00D23EB4" w:rsidRDefault="00E06118" w:rsidP="00E06118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prin intermediul _____________________</w:t>
      </w:r>
    </w:p>
    <w:p w:rsidR="00E06118" w:rsidRPr="00D23EB4" w:rsidRDefault="00E06118" w:rsidP="00E06118">
      <w:pPr>
        <w:jc w:val="center"/>
        <w:rPr>
          <w:bCs/>
          <w:noProof/>
          <w:color w:val="000000"/>
          <w:sz w:val="18"/>
          <w:szCs w:val="18"/>
          <w:lang w:val="ro-RO"/>
        </w:rPr>
      </w:pPr>
      <w:r w:rsidRPr="00D23EB4">
        <w:rPr>
          <w:bCs/>
          <w:noProof/>
          <w:color w:val="000000"/>
          <w:sz w:val="18"/>
          <w:szCs w:val="18"/>
          <w:lang w:val="ro-RO"/>
        </w:rPr>
        <w:t>(denumirea angajatorului)</w:t>
      </w:r>
    </w:p>
    <w:p w:rsidR="00E06118" w:rsidRPr="00D23EB4" w:rsidRDefault="00E06118" w:rsidP="00E06118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pentru luna _____________ anul _____</w:t>
      </w:r>
    </w:p>
    <w:p w:rsidR="00E06118" w:rsidRPr="00D23EB4" w:rsidRDefault="00E06118" w:rsidP="00E06118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E06118" w:rsidRPr="00D23EB4" w:rsidRDefault="00E06118" w:rsidP="00E06118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561"/>
        <w:gridCol w:w="1576"/>
        <w:gridCol w:w="1369"/>
        <w:gridCol w:w="1463"/>
        <w:gridCol w:w="1576"/>
        <w:gridCol w:w="1576"/>
        <w:gridCol w:w="1570"/>
      </w:tblGrid>
      <w:tr w:rsidR="00E06118" w:rsidRPr="00D23EB4" w:rsidTr="00C02EA8">
        <w:trPr>
          <w:trHeight w:val="698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Nr.</w:t>
            </w:r>
          </w:p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crt.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Tipul plății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                                      Persoane asigurate</w:t>
            </w:r>
          </w:p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                                      Persoane neasigurate</w:t>
            </w:r>
          </w:p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E06118" w:rsidRPr="00D23EB4" w:rsidTr="00C02EA8">
        <w:trPr>
          <w:trHeight w:val="424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autoSpaceDE w:val="0"/>
              <w:autoSpaceDN w:val="0"/>
              <w:adjustRightInd w:val="0"/>
              <w:ind w:firstLine="0"/>
              <w:rPr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Numărul </w:t>
            </w:r>
          </w:p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de copii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</w:t>
            </w:r>
          </w:p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de copii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</w:tr>
      <w:tr w:rsidR="00E06118" w:rsidRPr="00843865" w:rsidTr="00C02EA8">
        <w:trPr>
          <w:trHeight w:val="55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noProof/>
                <w:color w:val="000000"/>
                <w:sz w:val="18"/>
                <w:szCs w:val="18"/>
                <w:lang w:val="ro-RO"/>
              </w:rPr>
              <w:t>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Cs/>
                <w:noProof/>
                <w:color w:val="000000"/>
                <w:sz w:val="18"/>
                <w:szCs w:val="18"/>
                <w:lang w:val="ro-RO"/>
              </w:rPr>
              <w:t>Indemnizaţie unică la nașterea primului copil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E06118" w:rsidRPr="00843865" w:rsidTr="00C02EA8">
        <w:trPr>
          <w:trHeight w:val="55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noProof/>
                <w:color w:val="000000"/>
                <w:sz w:val="18"/>
                <w:szCs w:val="18"/>
                <w:lang w:val="ro-RO"/>
              </w:rPr>
              <w:t>2.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Cs/>
                <w:noProof/>
                <w:color w:val="000000"/>
                <w:sz w:val="18"/>
                <w:szCs w:val="18"/>
                <w:lang w:val="ro-RO"/>
              </w:rPr>
              <w:t>Indemnizaţie unică la nașterea următorului copil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E06118" w:rsidRPr="00843865" w:rsidTr="00C02EA8">
        <w:trPr>
          <w:trHeight w:val="38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noProof/>
                <w:color w:val="000000"/>
                <w:sz w:val="18"/>
                <w:szCs w:val="18"/>
                <w:lang w:val="ro-RO"/>
              </w:rPr>
              <w:t>3.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Cs/>
                <w:noProof/>
                <w:color w:val="000000"/>
                <w:sz w:val="18"/>
                <w:szCs w:val="18"/>
                <w:lang w:val="ro-RO"/>
              </w:rPr>
              <w:t>Total(indemnizație unică la nașterea copilului (r1+r2)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E06118" w:rsidRPr="00D23EB4" w:rsidTr="00C02EA8">
        <w:trPr>
          <w:trHeight w:val="35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noProof/>
                <w:color w:val="000000"/>
                <w:sz w:val="18"/>
                <w:szCs w:val="18"/>
                <w:lang w:val="ro-RO"/>
              </w:rPr>
              <w:t>4.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Cs/>
                <w:noProof/>
                <w:color w:val="000000"/>
                <w:sz w:val="18"/>
                <w:szCs w:val="18"/>
                <w:lang w:val="ro-RO"/>
              </w:rPr>
              <w:t>Indemnizaţie lunară pentru creşterea copilului</w:t>
            </w:r>
          </w:p>
          <w:p w:rsidR="00E06118" w:rsidRPr="00D23EB4" w:rsidRDefault="00E06118" w:rsidP="00C02EA8">
            <w:pPr>
              <w:ind w:firstLine="0"/>
              <w:rPr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Cs/>
                <w:noProof/>
                <w:color w:val="000000"/>
                <w:sz w:val="18"/>
                <w:szCs w:val="18"/>
                <w:lang w:val="ro-RO"/>
              </w:rPr>
              <w:t xml:space="preserve">pînă la împlinirea vîrstei de 3 ani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E06118" w:rsidRPr="00D23EB4" w:rsidTr="00C02EA8">
        <w:trPr>
          <w:trHeight w:val="38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noProof/>
                <w:color w:val="000000"/>
                <w:sz w:val="18"/>
                <w:szCs w:val="18"/>
                <w:lang w:val="ro-RO"/>
              </w:rPr>
              <w:t>5.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Cs/>
                <w:noProof/>
                <w:color w:val="000000"/>
                <w:sz w:val="18"/>
                <w:szCs w:val="18"/>
                <w:lang w:val="ro-RO"/>
              </w:rPr>
              <w:t>Indemnizaţie lunară pentru îngrijirea copilului</w:t>
            </w:r>
          </w:p>
          <w:p w:rsidR="00E06118" w:rsidRPr="00D23EB4" w:rsidRDefault="00E06118" w:rsidP="00C02EA8">
            <w:pPr>
              <w:ind w:firstLine="0"/>
              <w:rPr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Cs/>
                <w:noProof/>
                <w:color w:val="000000"/>
                <w:sz w:val="18"/>
                <w:szCs w:val="18"/>
                <w:lang w:val="ro-RO"/>
              </w:rPr>
              <w:t xml:space="preserve">pînă la împlinirea vîrstei de 2 ani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E06118" w:rsidRPr="00843865" w:rsidTr="00C02EA8">
        <w:trPr>
          <w:trHeight w:val="38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jc w:val="center"/>
              <w:rPr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noProof/>
                <w:color w:val="000000"/>
                <w:sz w:val="18"/>
                <w:szCs w:val="18"/>
                <w:lang w:val="ro-RO"/>
              </w:rPr>
              <w:t>6.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Cs/>
                <w:noProof/>
                <w:color w:val="000000"/>
                <w:sz w:val="18"/>
                <w:szCs w:val="18"/>
                <w:lang w:val="ro-RO"/>
              </w:rPr>
              <w:t xml:space="preserve">Indemnizaţie lunară de suport pentru creșterea pînă la vîrsta de 3 ani </w:t>
            </w:r>
            <w:r w:rsidRPr="00D23EB4">
              <w:rPr>
                <w:noProof/>
                <w:color w:val="000000"/>
                <w:sz w:val="18"/>
                <w:szCs w:val="18"/>
                <w:lang w:val="ro-RO"/>
              </w:rPr>
              <w:t>a copiilor gemeni sau a mai mulți copii născuți dintr-o singură sarcină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8" w:rsidRPr="00D23EB4" w:rsidRDefault="00E06118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E06118" w:rsidRPr="00D23EB4" w:rsidRDefault="00E06118" w:rsidP="00E06118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E06118" w:rsidRPr="00D23EB4" w:rsidRDefault="00E06118" w:rsidP="00E06118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E06118" w:rsidRPr="00D23EB4" w:rsidRDefault="00E06118" w:rsidP="00E06118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E06118" w:rsidRPr="00D23EB4" w:rsidRDefault="00E06118" w:rsidP="00E06118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Conducător   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____________________________</w:t>
      </w:r>
    </w:p>
    <w:p w:rsidR="00E06118" w:rsidRPr="00D23EB4" w:rsidRDefault="00E06118" w:rsidP="00E06118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(angajator)</w:t>
      </w:r>
    </w:p>
    <w:p w:rsidR="00E06118" w:rsidRPr="00D23EB4" w:rsidRDefault="00E06118" w:rsidP="00E06118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E06118" w:rsidRPr="00D23EB4" w:rsidRDefault="00E06118" w:rsidP="00E06118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Contabil-şef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 ____________________________</w:t>
      </w:r>
    </w:p>
    <w:p w:rsidR="000D263A" w:rsidRDefault="00E06118" w:rsidP="00E06118"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(angajator)</w:t>
      </w:r>
    </w:p>
    <w:sectPr w:rsidR="000D263A" w:rsidSect="00E0611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06118"/>
    <w:rsid w:val="000D263A"/>
    <w:rsid w:val="00E0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E06118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2018-12-27T07:47:00Z</dcterms:created>
  <dcterms:modified xsi:type="dcterms:W3CDTF">2018-12-27T07:48:00Z</dcterms:modified>
</cp:coreProperties>
</file>